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3D" w:rsidRDefault="007F29FE" w:rsidP="00F7313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7313D" w:rsidRPr="00F7313D">
        <w:rPr>
          <w:rFonts w:hint="eastAsia"/>
          <w:sz w:val="22"/>
          <w:szCs w:val="22"/>
        </w:rPr>
        <w:t xml:space="preserve">    </w:t>
      </w:r>
      <w:r w:rsidR="00F7313D" w:rsidRPr="00F7313D">
        <w:rPr>
          <w:rFonts w:hint="eastAsia"/>
          <w:sz w:val="22"/>
          <w:szCs w:val="22"/>
        </w:rPr>
        <w:t>年</w:t>
      </w:r>
      <w:r w:rsidR="00F7313D" w:rsidRPr="00F7313D">
        <w:rPr>
          <w:rFonts w:hint="eastAsia"/>
          <w:sz w:val="22"/>
          <w:szCs w:val="22"/>
        </w:rPr>
        <w:t xml:space="preserve">     </w:t>
      </w:r>
      <w:r w:rsidR="00F7313D" w:rsidRPr="00F7313D">
        <w:rPr>
          <w:rFonts w:hint="eastAsia"/>
          <w:sz w:val="22"/>
          <w:szCs w:val="22"/>
        </w:rPr>
        <w:t>月</w:t>
      </w:r>
      <w:r w:rsidR="00F7313D" w:rsidRPr="00F7313D">
        <w:rPr>
          <w:rFonts w:hint="eastAsia"/>
          <w:sz w:val="22"/>
          <w:szCs w:val="22"/>
        </w:rPr>
        <w:t xml:space="preserve">     </w:t>
      </w:r>
      <w:r w:rsidR="00F7313D" w:rsidRPr="00F7313D">
        <w:rPr>
          <w:rFonts w:hint="eastAsia"/>
          <w:sz w:val="22"/>
          <w:szCs w:val="22"/>
        </w:rPr>
        <w:t>日</w:t>
      </w:r>
    </w:p>
    <w:p w:rsidR="00F7313D" w:rsidRPr="00F7313D" w:rsidRDefault="006E1EF3" w:rsidP="00F7313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播磨町長</w:t>
      </w:r>
      <w:r w:rsidR="00F7313D" w:rsidRPr="00F7313D">
        <w:rPr>
          <w:rFonts w:hint="eastAsia"/>
          <w:sz w:val="22"/>
          <w:szCs w:val="22"/>
        </w:rPr>
        <w:t xml:space="preserve"> </w:t>
      </w:r>
      <w:r w:rsidR="00F7313D" w:rsidRPr="00F7313D">
        <w:rPr>
          <w:rFonts w:hint="eastAsia"/>
          <w:sz w:val="22"/>
          <w:szCs w:val="22"/>
        </w:rPr>
        <w:t>様</w:t>
      </w:r>
    </w:p>
    <w:p w:rsidR="00F7313D" w:rsidRPr="00F7313D" w:rsidRDefault="00F7313D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                                     </w:t>
      </w:r>
    </w:p>
    <w:p w:rsidR="00F7313D" w:rsidRPr="00F7313D" w:rsidRDefault="00F7313D" w:rsidP="00823684">
      <w:pPr>
        <w:ind w:left="3360"/>
        <w:rPr>
          <w:rFonts w:hint="eastAsia"/>
          <w:sz w:val="22"/>
          <w:szCs w:val="22"/>
        </w:rPr>
      </w:pPr>
      <w:r w:rsidRPr="00F7313D">
        <w:rPr>
          <w:rFonts w:hint="eastAsia"/>
          <w:sz w:val="22"/>
          <w:szCs w:val="22"/>
        </w:rPr>
        <w:t>申込者</w:t>
      </w:r>
      <w:r w:rsidRPr="00F7313D">
        <w:rPr>
          <w:rFonts w:hint="eastAsia"/>
          <w:sz w:val="22"/>
          <w:szCs w:val="22"/>
        </w:rPr>
        <w:t xml:space="preserve"> </w:t>
      </w:r>
      <w:r w:rsidRPr="00F7313D">
        <w:rPr>
          <w:rFonts w:hint="eastAsia"/>
          <w:sz w:val="22"/>
          <w:szCs w:val="22"/>
        </w:rPr>
        <w:t>住所</w:t>
      </w:r>
      <w:r w:rsidRPr="00F7313D">
        <w:rPr>
          <w:rFonts w:hint="eastAsia"/>
          <w:sz w:val="22"/>
          <w:szCs w:val="22"/>
        </w:rPr>
        <w:t xml:space="preserve"> </w:t>
      </w:r>
      <w:r w:rsidRPr="00F7313D">
        <w:rPr>
          <w:rFonts w:hint="eastAsia"/>
          <w:sz w:val="22"/>
          <w:szCs w:val="22"/>
        </w:rPr>
        <w:t>（所在地）</w:t>
      </w:r>
      <w:r>
        <w:rPr>
          <w:rFonts w:hint="eastAsia"/>
          <w:sz w:val="22"/>
          <w:szCs w:val="22"/>
        </w:rPr>
        <w:t xml:space="preserve">    </w:t>
      </w:r>
      <w:r w:rsidR="00823684">
        <w:rPr>
          <w:rFonts w:hint="eastAsia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               </w:t>
      </w:r>
    </w:p>
    <w:p w:rsidR="00F7313D" w:rsidRDefault="00F7313D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F7313D">
        <w:rPr>
          <w:rFonts w:hint="eastAsia"/>
          <w:sz w:val="22"/>
          <w:szCs w:val="22"/>
          <w:u w:val="single"/>
        </w:rPr>
        <w:t xml:space="preserve">                                         </w:t>
      </w:r>
    </w:p>
    <w:p w:rsidR="0069138A" w:rsidRPr="00F7313D" w:rsidRDefault="0069138A">
      <w:pPr>
        <w:rPr>
          <w:rFonts w:hint="eastAsia"/>
          <w:sz w:val="22"/>
          <w:szCs w:val="22"/>
          <w:u w:val="single"/>
        </w:rPr>
      </w:pPr>
    </w:p>
    <w:p w:rsidR="00F7313D" w:rsidRDefault="00F7313D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F7313D">
        <w:rPr>
          <w:rFonts w:hint="eastAsia"/>
          <w:sz w:val="22"/>
          <w:szCs w:val="22"/>
          <w:u w:val="single"/>
        </w:rPr>
        <w:t>会社･団体名</w:t>
      </w:r>
      <w:r w:rsidRPr="00F7313D"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69138A" w:rsidRPr="00F7313D" w:rsidRDefault="0069138A">
      <w:pPr>
        <w:rPr>
          <w:rFonts w:hint="eastAsia"/>
          <w:sz w:val="22"/>
          <w:szCs w:val="22"/>
          <w:u w:val="single"/>
        </w:rPr>
      </w:pPr>
    </w:p>
    <w:p w:rsidR="00F7313D" w:rsidRPr="00F7313D" w:rsidRDefault="00F7313D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F7313D">
        <w:rPr>
          <w:rFonts w:hint="eastAsia"/>
          <w:sz w:val="22"/>
          <w:szCs w:val="22"/>
          <w:u w:val="single"/>
        </w:rPr>
        <w:t>代表者名</w:t>
      </w:r>
      <w:r w:rsidRPr="00F7313D">
        <w:rPr>
          <w:rFonts w:hint="eastAsia"/>
          <w:sz w:val="22"/>
          <w:szCs w:val="22"/>
          <w:u w:val="single"/>
        </w:rPr>
        <w:t xml:space="preserve">                                 </w:t>
      </w:r>
    </w:p>
    <w:p w:rsidR="00F7313D" w:rsidRDefault="00F7313D" w:rsidP="00F7313D">
      <w:pPr>
        <w:ind w:left="3360" w:firstLine="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ＴＥＬ</w:t>
      </w:r>
      <w:r>
        <w:rPr>
          <w:rFonts w:hint="eastAsia"/>
          <w:sz w:val="22"/>
          <w:szCs w:val="22"/>
        </w:rPr>
        <w:t xml:space="preserve">                           </w:t>
      </w:r>
    </w:p>
    <w:p w:rsidR="00F7313D" w:rsidRDefault="00F7313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  </w:t>
      </w:r>
      <w:r>
        <w:rPr>
          <w:rFonts w:hint="eastAsia"/>
          <w:sz w:val="22"/>
          <w:szCs w:val="22"/>
        </w:rPr>
        <w:t>連絡先等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ＦＡＸ</w:t>
      </w:r>
      <w:r>
        <w:rPr>
          <w:rFonts w:hint="eastAsia"/>
          <w:sz w:val="22"/>
          <w:szCs w:val="22"/>
        </w:rPr>
        <w:t xml:space="preserve">                           </w:t>
      </w:r>
    </w:p>
    <w:p w:rsidR="00F7313D" w:rsidRPr="00F7313D" w:rsidRDefault="00F7313D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 w:rsidR="006E1EF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F7313D">
        <w:rPr>
          <w:rFonts w:hint="eastAsia"/>
          <w:sz w:val="22"/>
          <w:szCs w:val="22"/>
          <w:u w:val="single"/>
        </w:rPr>
        <w:t xml:space="preserve">      </w:t>
      </w:r>
      <w:r w:rsidR="006E1EF3">
        <w:rPr>
          <w:rFonts w:hint="eastAsia"/>
          <w:sz w:val="22"/>
          <w:szCs w:val="22"/>
          <w:u w:val="single"/>
        </w:rPr>
        <w:t xml:space="preserve">  </w:t>
      </w:r>
      <w:r w:rsidRPr="00F7313D">
        <w:rPr>
          <w:sz w:val="22"/>
          <w:szCs w:val="22"/>
          <w:u w:val="single"/>
        </w:rPr>
        <w:t>e-mail</w:t>
      </w:r>
      <w:r w:rsidRPr="00F7313D">
        <w:rPr>
          <w:rFonts w:hint="eastAsia"/>
          <w:sz w:val="22"/>
          <w:szCs w:val="22"/>
          <w:u w:val="single"/>
        </w:rPr>
        <w:t>：</w:t>
      </w:r>
      <w:r w:rsidRPr="00F7313D">
        <w:rPr>
          <w:rFonts w:hint="eastAsia"/>
          <w:sz w:val="22"/>
          <w:szCs w:val="22"/>
          <w:u w:val="single"/>
        </w:rPr>
        <w:t xml:space="preserve"> </w:t>
      </w:r>
      <w:r w:rsidR="00823684">
        <w:rPr>
          <w:rFonts w:hint="eastAsia"/>
          <w:sz w:val="22"/>
          <w:szCs w:val="22"/>
          <w:u w:val="single"/>
        </w:rPr>
        <w:t xml:space="preserve">  </w:t>
      </w:r>
      <w:r w:rsidRPr="00F7313D">
        <w:rPr>
          <w:rFonts w:hint="eastAsia"/>
          <w:sz w:val="22"/>
          <w:szCs w:val="22"/>
          <w:u w:val="single"/>
        </w:rPr>
        <w:t xml:space="preserve">                        </w:t>
      </w:r>
    </w:p>
    <w:p w:rsidR="00F7313D" w:rsidRDefault="00F7313D">
      <w:pPr>
        <w:rPr>
          <w:rFonts w:hint="eastAsia"/>
          <w:sz w:val="22"/>
          <w:szCs w:val="22"/>
        </w:rPr>
      </w:pPr>
    </w:p>
    <w:p w:rsidR="00F7313D" w:rsidRPr="00F7313D" w:rsidRDefault="00F7313D" w:rsidP="00F7313D">
      <w:pPr>
        <w:ind w:left="3360" w:firstLine="840"/>
        <w:rPr>
          <w:rFonts w:hint="eastAsia"/>
          <w:sz w:val="22"/>
          <w:szCs w:val="22"/>
          <w:u w:val="single"/>
        </w:rPr>
      </w:pPr>
      <w:r w:rsidRPr="00F7313D">
        <w:rPr>
          <w:rFonts w:hint="eastAsia"/>
          <w:sz w:val="22"/>
          <w:szCs w:val="22"/>
          <w:u w:val="single"/>
        </w:rPr>
        <w:t>担当者氏名</w:t>
      </w:r>
      <w:r w:rsidRPr="00F7313D">
        <w:rPr>
          <w:rFonts w:hint="eastAsia"/>
          <w:sz w:val="22"/>
          <w:szCs w:val="22"/>
          <w:u w:val="single"/>
        </w:rPr>
        <w:t xml:space="preserve">                               </w:t>
      </w:r>
    </w:p>
    <w:p w:rsidR="00F7313D" w:rsidRDefault="00F7313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</w:t>
      </w:r>
    </w:p>
    <w:p w:rsidR="00EC55F0" w:rsidRPr="00F7313D" w:rsidRDefault="00EC55F0">
      <w:pPr>
        <w:rPr>
          <w:rFonts w:hint="eastAsia"/>
          <w:sz w:val="22"/>
          <w:szCs w:val="22"/>
          <w:u w:val="single"/>
        </w:rPr>
      </w:pPr>
    </w:p>
    <w:p w:rsidR="00F7313D" w:rsidRPr="00EC55F0" w:rsidRDefault="006E1EF3" w:rsidP="00EC55F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播磨町</w:t>
      </w:r>
      <w:r w:rsidR="00EC55F0" w:rsidRPr="00EC55F0">
        <w:rPr>
          <w:rFonts w:hint="eastAsia"/>
          <w:sz w:val="24"/>
        </w:rPr>
        <w:t>広告掲載申込書</w:t>
      </w:r>
    </w:p>
    <w:p w:rsidR="00EC55F0" w:rsidRDefault="00EC55F0">
      <w:pPr>
        <w:rPr>
          <w:rFonts w:hint="eastAsia"/>
          <w:sz w:val="22"/>
          <w:szCs w:val="22"/>
        </w:rPr>
      </w:pPr>
    </w:p>
    <w:p w:rsidR="00EC55F0" w:rsidRDefault="00EC55F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6E1EF3">
        <w:rPr>
          <w:rFonts w:hint="eastAsia"/>
          <w:sz w:val="22"/>
          <w:szCs w:val="22"/>
        </w:rPr>
        <w:t>播磨町</w:t>
      </w:r>
      <w:r>
        <w:rPr>
          <w:rFonts w:hint="eastAsia"/>
          <w:sz w:val="22"/>
          <w:szCs w:val="22"/>
        </w:rPr>
        <w:t>広告掲載要綱第</w:t>
      </w:r>
      <w:r w:rsidR="007A166A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条</w:t>
      </w:r>
      <w:r w:rsidR="005C28B6">
        <w:rPr>
          <w:rFonts w:hint="eastAsia"/>
          <w:sz w:val="22"/>
          <w:szCs w:val="22"/>
        </w:rPr>
        <w:t>及び播磨町ホームページ広告掲載取扱要領第５条及び第６条</w:t>
      </w:r>
      <w:r>
        <w:rPr>
          <w:rFonts w:hint="eastAsia"/>
          <w:sz w:val="22"/>
          <w:szCs w:val="22"/>
        </w:rPr>
        <w:t>の規定に基づき、広告の原稿を添えて、下記のとおり申し込みます。</w:t>
      </w:r>
    </w:p>
    <w:p w:rsidR="00EC55F0" w:rsidRPr="006E1EF3" w:rsidRDefault="00EC55F0">
      <w:pPr>
        <w:rPr>
          <w:rFonts w:hint="eastAsia"/>
          <w:sz w:val="22"/>
          <w:szCs w:val="22"/>
        </w:rPr>
      </w:pPr>
    </w:p>
    <w:p w:rsidR="00EC55F0" w:rsidRDefault="00EC55F0" w:rsidP="00EC55F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C55F0" w:rsidRDefault="00EC55F0" w:rsidP="00EC55F0">
      <w:pPr>
        <w:rPr>
          <w:rFonts w:hint="eastAsia"/>
        </w:rPr>
      </w:pPr>
    </w:p>
    <w:p w:rsidR="00EC55F0" w:rsidRDefault="006E1EF3" w:rsidP="00EC55F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広告掲載を希望するページ</w:t>
      </w:r>
    </w:p>
    <w:p w:rsidR="007A166A" w:rsidRDefault="006E1EF3" w:rsidP="007A166A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「播磨町</w:t>
      </w:r>
      <w:r w:rsidR="00093A15">
        <w:rPr>
          <w:rFonts w:hint="eastAsia"/>
          <w:sz w:val="22"/>
          <w:szCs w:val="22"/>
        </w:rPr>
        <w:t>ホームページ</w:t>
      </w:r>
      <w:r w:rsidR="00357E2D">
        <w:rPr>
          <w:rFonts w:hint="eastAsia"/>
          <w:sz w:val="22"/>
          <w:szCs w:val="22"/>
        </w:rPr>
        <w:t>（トップページ）</w:t>
      </w:r>
      <w:r w:rsidR="00093A15">
        <w:rPr>
          <w:rFonts w:hint="eastAsia"/>
          <w:sz w:val="22"/>
          <w:szCs w:val="22"/>
        </w:rPr>
        <w:t>」</w:t>
      </w:r>
    </w:p>
    <w:p w:rsidR="004C6A3D" w:rsidRDefault="004C6A3D" w:rsidP="007A166A">
      <w:pPr>
        <w:ind w:firstLineChars="200" w:firstLine="440"/>
        <w:rPr>
          <w:rFonts w:hint="eastAsia"/>
          <w:sz w:val="22"/>
          <w:szCs w:val="22"/>
        </w:rPr>
      </w:pPr>
    </w:p>
    <w:p w:rsidR="00EC55F0" w:rsidRDefault="00EC55F0" w:rsidP="00EC55F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広告の内容</w:t>
      </w:r>
    </w:p>
    <w:p w:rsidR="006E1EF3" w:rsidRDefault="007A166A" w:rsidP="006E1EF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EC55F0" w:rsidRDefault="00EC55F0" w:rsidP="00EC55F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リンク先のホームページアドレス</w:t>
      </w:r>
    </w:p>
    <w:p w:rsidR="007A166A" w:rsidRDefault="00EC55F0" w:rsidP="007A166A">
      <w:pPr>
        <w:ind w:leftChars="257" w:left="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http://</w:t>
      </w:r>
    </w:p>
    <w:p w:rsidR="004C6A3D" w:rsidDel="002125CE" w:rsidRDefault="004C6A3D" w:rsidP="007A166A">
      <w:pPr>
        <w:ind w:leftChars="257" w:left="540"/>
        <w:rPr>
          <w:del w:id="0" w:author="HARIMA" w:date="2016-02-23T09:18:00Z"/>
          <w:rFonts w:hint="eastAsia"/>
          <w:sz w:val="22"/>
          <w:szCs w:val="22"/>
        </w:rPr>
      </w:pPr>
    </w:p>
    <w:p w:rsidR="00EC55F0" w:rsidRDefault="00EC55F0" w:rsidP="00EC55F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掲載希望期間</w:t>
      </w:r>
    </w:p>
    <w:p w:rsidR="00EC55F0" w:rsidRDefault="00EC55F0" w:rsidP="00EC55F0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7A166A">
        <w:rPr>
          <w:rFonts w:hint="eastAsia"/>
          <w:sz w:val="22"/>
          <w:szCs w:val="22"/>
        </w:rPr>
        <w:t xml:space="preserve"> </w:t>
      </w:r>
      <w:r w:rsidR="007F29FE">
        <w:rPr>
          <w:rFonts w:hint="eastAsia"/>
          <w:sz w:val="22"/>
          <w:szCs w:val="22"/>
        </w:rPr>
        <w:t>令和</w:t>
      </w:r>
      <w:r w:rsidRPr="007A166A"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</w:rPr>
        <w:t>年</w:t>
      </w:r>
      <w:r w:rsidRPr="007A166A">
        <w:rPr>
          <w:rFonts w:hint="eastAsia"/>
          <w:sz w:val="22"/>
          <w:szCs w:val="22"/>
          <w:u w:val="single"/>
        </w:rPr>
        <w:t xml:space="preserve">  </w:t>
      </w:r>
      <w:r w:rsidR="007A166A" w:rsidRPr="007A166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6E1EF3" w:rsidRPr="007A166A">
        <w:rPr>
          <w:rFonts w:hint="eastAsia"/>
          <w:sz w:val="22"/>
          <w:szCs w:val="22"/>
          <w:u w:val="single"/>
        </w:rPr>
        <w:t xml:space="preserve">　　</w:t>
      </w:r>
      <w:r w:rsidRPr="007A166A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</w:rPr>
        <w:t>日から</w:t>
      </w:r>
      <w:r w:rsidR="007F29FE">
        <w:rPr>
          <w:rFonts w:hint="eastAsia"/>
          <w:sz w:val="22"/>
          <w:szCs w:val="22"/>
        </w:rPr>
        <w:t>令和</w:t>
      </w:r>
      <w:bookmarkStart w:id="1" w:name="_GoBack"/>
      <w:bookmarkEnd w:id="1"/>
      <w:r w:rsidRPr="007A166A"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</w:rPr>
        <w:t>年</w:t>
      </w:r>
      <w:r w:rsidRPr="007A166A"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</w:rPr>
        <w:t>月</w:t>
      </w:r>
      <w:r w:rsidRPr="007A166A"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</w:rPr>
        <w:t>日迄</w:t>
      </w:r>
    </w:p>
    <w:p w:rsidR="004C6A3D" w:rsidRDefault="004C6A3D" w:rsidP="00EC55F0">
      <w:pPr>
        <w:ind w:left="450"/>
        <w:rPr>
          <w:rFonts w:hint="eastAsia"/>
          <w:sz w:val="22"/>
          <w:szCs w:val="22"/>
        </w:rPr>
      </w:pPr>
    </w:p>
    <w:p w:rsidR="00EC55F0" w:rsidRDefault="00EC55F0" w:rsidP="00EC55F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広告料の支払い</w:t>
      </w:r>
    </w:p>
    <w:p w:rsidR="00EC55F0" w:rsidRDefault="00EC55F0" w:rsidP="00EC55F0">
      <w:pPr>
        <w:ind w:leftChars="171" w:left="359" w:firstLineChars="81" w:firstLine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広告掲載が決定されたときは、広告料として</w:t>
      </w:r>
      <w:r w:rsidRPr="004979A6">
        <w:rPr>
          <w:rFonts w:hint="eastAsia"/>
          <w:sz w:val="22"/>
          <w:szCs w:val="22"/>
          <w:u w:val="single"/>
        </w:rPr>
        <w:t xml:space="preserve">                      </w:t>
      </w:r>
      <w:r>
        <w:rPr>
          <w:rFonts w:hint="eastAsia"/>
          <w:sz w:val="22"/>
          <w:szCs w:val="22"/>
        </w:rPr>
        <w:t>円を支払います。</w:t>
      </w:r>
    </w:p>
    <w:p w:rsidR="004C6A3D" w:rsidRDefault="004C6A3D" w:rsidP="00EC55F0">
      <w:pPr>
        <w:ind w:leftChars="171" w:left="359" w:firstLineChars="81" w:firstLine="178"/>
        <w:rPr>
          <w:rFonts w:hint="eastAsia"/>
          <w:sz w:val="22"/>
          <w:szCs w:val="22"/>
        </w:rPr>
      </w:pPr>
    </w:p>
    <w:p w:rsidR="00EC55F0" w:rsidRDefault="006E1EF3" w:rsidP="00EC55F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申込にあたり、播磨町</w:t>
      </w:r>
      <w:r w:rsidR="00EC55F0">
        <w:rPr>
          <w:rFonts w:hint="eastAsia"/>
          <w:sz w:val="22"/>
          <w:szCs w:val="22"/>
        </w:rPr>
        <w:t>広告掲載要綱第</w:t>
      </w:r>
      <w:r w:rsidR="005C28B6">
        <w:rPr>
          <w:rFonts w:hint="eastAsia"/>
          <w:sz w:val="22"/>
          <w:szCs w:val="22"/>
        </w:rPr>
        <w:t>１</w:t>
      </w:r>
      <w:r w:rsidR="007A166A">
        <w:rPr>
          <w:rFonts w:hint="eastAsia"/>
          <w:sz w:val="22"/>
          <w:szCs w:val="22"/>
        </w:rPr>
        <w:t>５</w:t>
      </w:r>
      <w:r w:rsidR="005C28B6">
        <w:rPr>
          <w:rFonts w:hint="eastAsia"/>
          <w:sz w:val="22"/>
          <w:szCs w:val="22"/>
        </w:rPr>
        <w:t>条の規定及び当社の貴町</w:t>
      </w:r>
      <w:r w:rsidR="00EC55F0">
        <w:rPr>
          <w:rFonts w:hint="eastAsia"/>
          <w:sz w:val="22"/>
          <w:szCs w:val="22"/>
        </w:rPr>
        <w:t>分の</w:t>
      </w:r>
      <w:r w:rsidR="005C28B6">
        <w:rPr>
          <w:rFonts w:hint="eastAsia"/>
          <w:sz w:val="22"/>
          <w:szCs w:val="22"/>
        </w:rPr>
        <w:t>町</w:t>
      </w:r>
      <w:r w:rsidR="00EC55F0">
        <w:rPr>
          <w:rFonts w:hint="eastAsia"/>
          <w:sz w:val="22"/>
          <w:szCs w:val="22"/>
        </w:rPr>
        <w:t>税等</w:t>
      </w:r>
      <w:r w:rsidR="005C28B6">
        <w:rPr>
          <w:rFonts w:hint="eastAsia"/>
          <w:sz w:val="22"/>
          <w:szCs w:val="22"/>
        </w:rPr>
        <w:t>債権</w:t>
      </w:r>
      <w:r w:rsidR="00EC55F0">
        <w:rPr>
          <w:rFonts w:hint="eastAsia"/>
          <w:sz w:val="22"/>
          <w:szCs w:val="22"/>
        </w:rPr>
        <w:t>の納付状況調査に同意します。</w:t>
      </w:r>
    </w:p>
    <w:p w:rsidR="004C6A3D" w:rsidRDefault="004C6A3D" w:rsidP="004C6A3D">
      <w:pPr>
        <w:rPr>
          <w:rFonts w:hint="eastAsia"/>
          <w:sz w:val="22"/>
          <w:szCs w:val="22"/>
        </w:rPr>
      </w:pPr>
    </w:p>
    <w:p w:rsidR="00EC55F0" w:rsidRPr="004C6A3D" w:rsidRDefault="00BA7569" w:rsidP="00EC55F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当法人は、事業及び法人運営について、日本国の法令に違反する事実はありません。</w:t>
      </w:r>
    </w:p>
    <w:sectPr w:rsidR="00EC55F0" w:rsidRPr="004C6A3D" w:rsidSect="006E1EF3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71" w:rsidRDefault="00372E71" w:rsidP="0036088F">
      <w:r>
        <w:separator/>
      </w:r>
    </w:p>
  </w:endnote>
  <w:endnote w:type="continuationSeparator" w:id="0">
    <w:p w:rsidR="00372E71" w:rsidRDefault="00372E71" w:rsidP="0036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71" w:rsidRDefault="00372E71" w:rsidP="0036088F">
      <w:r>
        <w:separator/>
      </w:r>
    </w:p>
  </w:footnote>
  <w:footnote w:type="continuationSeparator" w:id="0">
    <w:p w:rsidR="00372E71" w:rsidRDefault="00372E71" w:rsidP="0036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8F3"/>
    <w:multiLevelType w:val="hybridMultilevel"/>
    <w:tmpl w:val="9CFAB1AA"/>
    <w:lvl w:ilvl="0" w:tplc="0CEC038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D"/>
    <w:rsid w:val="00006AF3"/>
    <w:rsid w:val="00093A15"/>
    <w:rsid w:val="00174E20"/>
    <w:rsid w:val="001972A8"/>
    <w:rsid w:val="002125CE"/>
    <w:rsid w:val="00357E2D"/>
    <w:rsid w:val="0036088F"/>
    <w:rsid w:val="00372E71"/>
    <w:rsid w:val="004979A6"/>
    <w:rsid w:val="004C6A3D"/>
    <w:rsid w:val="00522A45"/>
    <w:rsid w:val="00561B18"/>
    <w:rsid w:val="005C28B6"/>
    <w:rsid w:val="005F07F7"/>
    <w:rsid w:val="0069138A"/>
    <w:rsid w:val="006E1EF3"/>
    <w:rsid w:val="007A166A"/>
    <w:rsid w:val="007F29FE"/>
    <w:rsid w:val="00823684"/>
    <w:rsid w:val="009A23A0"/>
    <w:rsid w:val="00AA2362"/>
    <w:rsid w:val="00BA7569"/>
    <w:rsid w:val="00C931C5"/>
    <w:rsid w:val="00EC55F0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67A2A-1F53-4682-BA51-5ABAD1F0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C55F0"/>
    <w:pPr>
      <w:jc w:val="center"/>
    </w:pPr>
    <w:rPr>
      <w:sz w:val="22"/>
      <w:szCs w:val="22"/>
    </w:rPr>
  </w:style>
  <w:style w:type="paragraph" w:styleId="a4">
    <w:name w:val="Closing"/>
    <w:basedOn w:val="a"/>
    <w:rsid w:val="00EC55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913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60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88F"/>
    <w:rPr>
      <w:kern w:val="2"/>
      <w:sz w:val="21"/>
      <w:szCs w:val="24"/>
    </w:rPr>
  </w:style>
  <w:style w:type="paragraph" w:styleId="a8">
    <w:name w:val="footer"/>
    <w:basedOn w:val="a"/>
    <w:link w:val="a9"/>
    <w:rsid w:val="00360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8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様式1（第10条関係）</vt:lpstr>
      <vt:lpstr>様式1（第10条関係）</vt:lpstr>
    </vt:vector>
  </TitlesOfParts>
  <Company>加古川市役所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様式1（第10条関係）</dc:title>
  <dc:subject/>
  <dc:creator>037532</dc:creator>
  <cp:keywords/>
  <cp:lastModifiedBy>岡本 光嗣</cp:lastModifiedBy>
  <cp:revision>2</cp:revision>
  <cp:lastPrinted>2016-03-14T05:58:00Z</cp:lastPrinted>
  <dcterms:created xsi:type="dcterms:W3CDTF">2022-06-22T02:42:00Z</dcterms:created>
  <dcterms:modified xsi:type="dcterms:W3CDTF">2022-06-22T02:42:00Z</dcterms:modified>
</cp:coreProperties>
</file>